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BB" w:rsidRPr="00AF0F9D" w:rsidRDefault="004F15AC">
      <w:pPr>
        <w:pStyle w:val="Heading1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2pt;margin-top:0;width:147.45pt;height:107.55pt;z-index:251658240" o:allowincell="f" stroked="f">
            <v:textbox style="mso-next-textbox:#_x0000_s1027">
              <w:txbxContent>
                <w:p w:rsidR="007C2C90" w:rsidRDefault="00B93465">
                  <w:r>
                    <w:rPr>
                      <w:noProof/>
                    </w:rPr>
                    <w:drawing>
                      <wp:inline distT="0" distB="0" distL="0" distR="0">
                        <wp:extent cx="1733550" cy="13239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355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57BB" w:rsidRPr="00AF0F9D">
        <w:rPr>
          <w:b/>
          <w:sz w:val="52"/>
          <w:szCs w:val="52"/>
        </w:rPr>
        <w:t xml:space="preserve">Marine </w:t>
      </w:r>
      <w:r w:rsidR="00AF0F9D" w:rsidRPr="00AF0F9D">
        <w:rPr>
          <w:b/>
          <w:sz w:val="52"/>
          <w:szCs w:val="52"/>
        </w:rPr>
        <w:t>Safety Information Bulletin</w:t>
      </w:r>
    </w:p>
    <w:p w:rsidR="003D57BB" w:rsidRPr="00635B25" w:rsidRDefault="003D57BB" w:rsidP="00D132F8">
      <w:pPr>
        <w:tabs>
          <w:tab w:val="left" w:pos="7560"/>
        </w:tabs>
        <w:ind w:left="2880"/>
      </w:pPr>
    </w:p>
    <w:p w:rsidR="005F29D8" w:rsidRPr="000A6FDA" w:rsidRDefault="004F15AC" w:rsidP="00D132F8">
      <w:pPr>
        <w:tabs>
          <w:tab w:val="left" w:pos="7560"/>
        </w:tabs>
        <w:ind w:left="2880"/>
        <w:rPr>
          <w:highlight w:val="yellow"/>
        </w:rPr>
      </w:pPr>
      <w:r w:rsidRPr="004F15AC">
        <w:rPr>
          <w:highlight w:val="yellow"/>
        </w:rPr>
        <w:t>Commandant</w:t>
      </w:r>
      <w:r w:rsidRPr="004F15AC">
        <w:rPr>
          <w:highlight w:val="yellow"/>
        </w:rPr>
        <w:tab/>
        <w:t xml:space="preserve">MSIB Number:  </w:t>
      </w:r>
      <w:r w:rsidR="00D132F8" w:rsidRPr="000A6FDA">
        <w:rPr>
          <w:highlight w:val="yellow"/>
        </w:rPr>
        <w:t>XXX</w:t>
      </w:r>
      <w:r w:rsidR="005F29D8" w:rsidRPr="000A6FDA">
        <w:rPr>
          <w:b/>
          <w:highlight w:val="yellow"/>
        </w:rPr>
        <w:t>-0</w:t>
      </w:r>
      <w:r w:rsidR="00C46A6F" w:rsidRPr="000A6FDA">
        <w:rPr>
          <w:b/>
          <w:highlight w:val="yellow"/>
        </w:rPr>
        <w:t>10</w:t>
      </w:r>
    </w:p>
    <w:p w:rsidR="005F29D8" w:rsidRPr="000A6FDA" w:rsidRDefault="004F15AC" w:rsidP="00D132F8">
      <w:pPr>
        <w:tabs>
          <w:tab w:val="left" w:pos="7560"/>
        </w:tabs>
        <w:ind w:left="2880"/>
        <w:rPr>
          <w:highlight w:val="yellow"/>
        </w:rPr>
      </w:pPr>
      <w:r w:rsidRPr="004F15AC">
        <w:rPr>
          <w:highlight w:val="yellow"/>
        </w:rPr>
        <w:t>U.S. Coast Guard</w:t>
      </w:r>
      <w:r w:rsidRPr="004F15AC">
        <w:rPr>
          <w:highlight w:val="yellow"/>
        </w:rPr>
        <w:tab/>
        <w:t xml:space="preserve">Date: </w:t>
      </w:r>
      <w:r w:rsidRPr="004F15AC">
        <w:rPr>
          <w:b/>
          <w:highlight w:val="yellow"/>
        </w:rPr>
        <w:t xml:space="preserve"> </w:t>
      </w:r>
      <w:r w:rsidR="00116589" w:rsidRPr="000A6FDA">
        <w:rPr>
          <w:b/>
          <w:highlight w:val="yellow"/>
        </w:rPr>
        <w:t xml:space="preserve">August </w:t>
      </w:r>
      <w:r w:rsidR="00CA7A73" w:rsidRPr="000A6FDA">
        <w:rPr>
          <w:b/>
          <w:highlight w:val="yellow"/>
        </w:rPr>
        <w:t>15</w:t>
      </w:r>
      <w:r w:rsidR="005F29D8" w:rsidRPr="000A6FDA">
        <w:rPr>
          <w:b/>
          <w:highlight w:val="yellow"/>
        </w:rPr>
        <w:t>, 20</w:t>
      </w:r>
      <w:r w:rsidR="00C46A6F" w:rsidRPr="000A6FDA">
        <w:rPr>
          <w:b/>
          <w:highlight w:val="yellow"/>
        </w:rPr>
        <w:t>1</w:t>
      </w:r>
      <w:r w:rsidR="00116589" w:rsidRPr="000A6FDA">
        <w:rPr>
          <w:b/>
          <w:highlight w:val="yellow"/>
        </w:rPr>
        <w:t>2</w:t>
      </w:r>
    </w:p>
    <w:p w:rsidR="005F29D8" w:rsidRPr="000A6FDA" w:rsidRDefault="004F15AC" w:rsidP="00D132F8">
      <w:pPr>
        <w:tabs>
          <w:tab w:val="left" w:pos="7560"/>
        </w:tabs>
        <w:ind w:left="2880"/>
        <w:rPr>
          <w:highlight w:val="yellow"/>
        </w:rPr>
      </w:pPr>
      <w:r w:rsidRPr="004F15AC">
        <w:rPr>
          <w:highlight w:val="yellow"/>
        </w:rPr>
        <w:t>Directorate of Marine Safety, Security &amp; Stewardship</w:t>
      </w:r>
      <w:r w:rsidRPr="004F15AC">
        <w:rPr>
          <w:highlight w:val="yellow"/>
        </w:rPr>
        <w:tab/>
        <w:t>Contact:  LT Matthew Layman</w:t>
      </w:r>
    </w:p>
    <w:p w:rsidR="005F29D8" w:rsidRPr="000A6FDA" w:rsidRDefault="004F15AC" w:rsidP="00D132F8">
      <w:pPr>
        <w:tabs>
          <w:tab w:val="left" w:pos="7560"/>
        </w:tabs>
        <w:ind w:left="2880"/>
        <w:rPr>
          <w:highlight w:val="yellow"/>
        </w:rPr>
      </w:pPr>
      <w:r w:rsidRPr="004F15AC">
        <w:rPr>
          <w:highlight w:val="yellow"/>
        </w:rPr>
        <w:t>2100 Second Street, SW, Stop 7355</w:t>
      </w:r>
      <w:r w:rsidRPr="004F15AC">
        <w:rPr>
          <w:highlight w:val="yellow"/>
        </w:rPr>
        <w:tab/>
        <w:t>Phone:  (202) 372-1160</w:t>
      </w:r>
    </w:p>
    <w:p w:rsidR="005F29D8" w:rsidRPr="00635B25" w:rsidRDefault="004F15AC" w:rsidP="00D132F8">
      <w:pPr>
        <w:tabs>
          <w:tab w:val="left" w:pos="7560"/>
        </w:tabs>
        <w:ind w:left="2880"/>
      </w:pPr>
      <w:r w:rsidRPr="004F15AC">
        <w:rPr>
          <w:highlight w:val="yellow"/>
        </w:rPr>
        <w:t>Washington, DC 20593</w:t>
      </w:r>
      <w:r w:rsidR="00AF0F9D" w:rsidRPr="00D132F8">
        <w:tab/>
        <w:t xml:space="preserve">E-Mail:  </w:t>
      </w:r>
      <w:r w:rsidRPr="004F15AC">
        <w:rPr>
          <w:highlight w:val="yellow"/>
        </w:rPr>
        <w:t>Matthew.d.layman@uscg.mil</w:t>
      </w:r>
    </w:p>
    <w:p w:rsidR="00AF0F9D" w:rsidRPr="00635B25" w:rsidRDefault="00AF0F9D" w:rsidP="00D132F8">
      <w:pPr>
        <w:tabs>
          <w:tab w:val="left" w:pos="7560"/>
        </w:tabs>
        <w:ind w:left="2880"/>
      </w:pPr>
    </w:p>
    <w:p w:rsidR="005F29D8" w:rsidRDefault="004F15AC">
      <w:pPr>
        <w:rPr>
          <w:sz w:val="24"/>
        </w:rPr>
      </w:pPr>
      <w:r>
        <w:rPr>
          <w:noProof/>
          <w:sz w:val="24"/>
        </w:rPr>
        <w:pict>
          <v:line id="_x0000_s1026" style="position:absolute;z-index:251657216" from="0,3pt" to="540pt,3pt" o:allowincell="f" strokeweight="3pt"/>
        </w:pict>
      </w:r>
    </w:p>
    <w:p w:rsidR="003D57BB" w:rsidRDefault="003D57BB" w:rsidP="003D57BB">
      <w:pPr>
        <w:rPr>
          <w:sz w:val="24"/>
          <w:szCs w:val="24"/>
        </w:rPr>
      </w:pPr>
    </w:p>
    <w:p w:rsidR="00E64C9B" w:rsidRPr="00E64C9B" w:rsidRDefault="000B1C4D" w:rsidP="000B1C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Extended Expiration Date</w:t>
      </w:r>
      <w:r w:rsidR="007E501D">
        <w:rPr>
          <w:b/>
          <w:sz w:val="40"/>
          <w:szCs w:val="40"/>
        </w:rPr>
        <w:t xml:space="preserve"> </w:t>
      </w:r>
      <w:r w:rsidR="00506226" w:rsidRPr="00F618CD">
        <w:rPr>
          <w:b/>
          <w:sz w:val="40"/>
          <w:szCs w:val="40"/>
        </w:rPr>
        <w:t>Transportation Worker Identification Creden</w:t>
      </w:r>
      <w:r>
        <w:rPr>
          <w:b/>
          <w:sz w:val="40"/>
          <w:szCs w:val="40"/>
        </w:rPr>
        <w:t>tial (TWIC)</w:t>
      </w:r>
    </w:p>
    <w:p w:rsidR="00E64C9B" w:rsidRPr="00D132F8" w:rsidRDefault="00E64C9B" w:rsidP="005F29D8">
      <w:pPr>
        <w:rPr>
          <w:sz w:val="24"/>
          <w:szCs w:val="24"/>
        </w:rPr>
      </w:pPr>
    </w:p>
    <w:p w:rsidR="006F652C" w:rsidRDefault="002436B4" w:rsidP="00CA7A73">
      <w:pPr>
        <w:autoSpaceDE w:val="0"/>
        <w:autoSpaceDN w:val="0"/>
        <w:adjustRightInd w:val="0"/>
        <w:rPr>
          <w:sz w:val="24"/>
          <w:szCs w:val="24"/>
        </w:rPr>
      </w:pPr>
      <w:r w:rsidRPr="002436B4">
        <w:rPr>
          <w:sz w:val="24"/>
          <w:szCs w:val="24"/>
        </w:rPr>
        <w:t>Starting August 30, 2012, if you hold a TWIC that expires on or before December 31, 2014 and you are a U.S. citizen or U.S. national you will be able to replace your expiring TWIC with a 3-year Extended Expiration Date (EED) TWIC.</w:t>
      </w:r>
      <w:r w:rsidR="00E42512">
        <w:rPr>
          <w:sz w:val="24"/>
          <w:szCs w:val="24"/>
        </w:rPr>
        <w:t xml:space="preserve">  </w:t>
      </w:r>
      <w:r w:rsidR="007251BC" w:rsidRPr="007251BC">
        <w:rPr>
          <w:sz w:val="24"/>
          <w:szCs w:val="24"/>
        </w:rPr>
        <w:t>The EED TWIC is a one-time temporary extension option intended to provide convenience and cost-savings to workers</w:t>
      </w:r>
      <w:ins w:id="0" w:author="GACallaghan" w:date="2012-08-14T13:43:00Z">
        <w:r w:rsidR="000A6FDA">
          <w:rPr>
            <w:sz w:val="24"/>
            <w:szCs w:val="24"/>
          </w:rPr>
          <w:t>.</w:t>
        </w:r>
      </w:ins>
      <w:r w:rsidR="007251BC" w:rsidRPr="007251BC">
        <w:rPr>
          <w:sz w:val="24"/>
          <w:szCs w:val="24"/>
        </w:rPr>
        <w:t xml:space="preserve">  </w:t>
      </w:r>
      <w:r w:rsidR="007251BC">
        <w:rPr>
          <w:sz w:val="24"/>
          <w:szCs w:val="24"/>
        </w:rPr>
        <w:t>The EED TWIC</w:t>
      </w:r>
      <w:r w:rsidR="00CA7A73">
        <w:rPr>
          <w:sz w:val="24"/>
          <w:szCs w:val="24"/>
        </w:rPr>
        <w:t xml:space="preserve"> has a reduced cost of $60 and requires only one visit to an enrollment center. </w:t>
      </w:r>
      <w:r w:rsidR="007251BC">
        <w:rPr>
          <w:sz w:val="24"/>
          <w:szCs w:val="24"/>
        </w:rPr>
        <w:t xml:space="preserve"> </w:t>
      </w:r>
      <w:r w:rsidR="00E42512">
        <w:rPr>
          <w:sz w:val="24"/>
          <w:szCs w:val="24"/>
        </w:rPr>
        <w:t xml:space="preserve">This guidance </w:t>
      </w:r>
      <w:r w:rsidR="00FA06AC">
        <w:rPr>
          <w:sz w:val="24"/>
          <w:szCs w:val="24"/>
        </w:rPr>
        <w:t>provides direction</w:t>
      </w:r>
      <w:r w:rsidR="00506226">
        <w:rPr>
          <w:sz w:val="24"/>
          <w:szCs w:val="24"/>
        </w:rPr>
        <w:t xml:space="preserve"> to</w:t>
      </w:r>
      <w:r w:rsidR="00506226" w:rsidRPr="00506226">
        <w:t xml:space="preserve"> </w:t>
      </w:r>
      <w:r w:rsidR="00506226" w:rsidRPr="00506226">
        <w:rPr>
          <w:sz w:val="24"/>
          <w:szCs w:val="24"/>
        </w:rPr>
        <w:t>the maritime industry o</w:t>
      </w:r>
      <w:r w:rsidR="000A6FDA">
        <w:rPr>
          <w:sz w:val="24"/>
          <w:szCs w:val="24"/>
        </w:rPr>
        <w:t xml:space="preserve">n the eligibility and application process </w:t>
      </w:r>
      <w:r w:rsidR="006F652C">
        <w:rPr>
          <w:sz w:val="24"/>
          <w:szCs w:val="24"/>
        </w:rPr>
        <w:t>for an EED TWIC</w:t>
      </w:r>
      <w:r w:rsidR="007251BC">
        <w:rPr>
          <w:sz w:val="24"/>
          <w:szCs w:val="24"/>
        </w:rPr>
        <w:t>.</w:t>
      </w:r>
    </w:p>
    <w:p w:rsidR="007251BC" w:rsidRDefault="007251BC" w:rsidP="0039481D">
      <w:pPr>
        <w:pStyle w:val="BodyText2"/>
        <w:widowControl w:val="0"/>
        <w:spacing w:after="0" w:line="240" w:lineRule="auto"/>
        <w:rPr>
          <w:sz w:val="24"/>
          <w:szCs w:val="24"/>
        </w:rPr>
      </w:pPr>
    </w:p>
    <w:p w:rsidR="007251BC" w:rsidRPr="007251BC" w:rsidRDefault="007251BC" w:rsidP="007251B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251BC">
        <w:rPr>
          <w:b/>
          <w:sz w:val="24"/>
          <w:szCs w:val="24"/>
          <w:u w:val="single"/>
        </w:rPr>
        <w:t>Eligibility:</w:t>
      </w:r>
    </w:p>
    <w:p w:rsidR="007251BC" w:rsidRPr="007251BC" w:rsidRDefault="007251BC" w:rsidP="007251BC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7251BC">
        <w:t>Individuals are eligible to obtain a 3-year EED TWIC if they meet the following requirements:</w:t>
      </w:r>
    </w:p>
    <w:p w:rsidR="007251BC" w:rsidRPr="007251BC" w:rsidRDefault="007251BC" w:rsidP="007251BC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7251BC">
        <w:t xml:space="preserve">They are a U.S. Citizen or U.S. National </w:t>
      </w:r>
      <w:r w:rsidRPr="007251BC">
        <w:rPr>
          <w:i/>
        </w:rPr>
        <w:t>AND</w:t>
      </w:r>
    </w:p>
    <w:p w:rsidR="007251BC" w:rsidRPr="007251BC" w:rsidRDefault="007251BC" w:rsidP="007251BC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7251BC">
        <w:t xml:space="preserve">Their current TWIC is valid and not revoked </w:t>
      </w:r>
      <w:r w:rsidRPr="007251BC">
        <w:rPr>
          <w:i/>
        </w:rPr>
        <w:t>AND</w:t>
      </w:r>
    </w:p>
    <w:p w:rsidR="007251BC" w:rsidRPr="007251BC" w:rsidRDefault="007251BC" w:rsidP="007251BC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7251BC">
        <w:t>Their current TWIC expires on or before December 31, 2014.</w:t>
      </w:r>
    </w:p>
    <w:p w:rsidR="007251BC" w:rsidRDefault="007251BC" w:rsidP="007251BC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7251BC">
        <w:t xml:space="preserve">As long as an individual maintains eligibility, he/she can obtain a 3-year EED TWIC prior to the expiration of their current TWIC before December 31, 2014. </w:t>
      </w:r>
    </w:p>
    <w:p w:rsidR="000A6FDA" w:rsidRPr="007251BC" w:rsidRDefault="000A6FDA" w:rsidP="007251BC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0A6FDA">
        <w:t>TWIC holders who are not U.S. citizens or U.S. nationals are required to enroll for a standard 5-year replacement upon expiration of their current TWIC.</w:t>
      </w:r>
    </w:p>
    <w:p w:rsidR="007251BC" w:rsidRPr="007251BC" w:rsidRDefault="007251BC" w:rsidP="007251B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:rsidR="007251BC" w:rsidRPr="007251BC" w:rsidRDefault="007251BC" w:rsidP="007251BC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7251BC">
        <w:rPr>
          <w:b/>
          <w:sz w:val="24"/>
          <w:szCs w:val="24"/>
          <w:u w:val="single"/>
        </w:rPr>
        <w:t>Application Process:</w:t>
      </w:r>
    </w:p>
    <w:p w:rsidR="007251BC" w:rsidRPr="007251BC" w:rsidRDefault="007251BC" w:rsidP="00416956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7251BC">
        <w:t>Call the</w:t>
      </w:r>
      <w:r w:rsidR="00416956">
        <w:t xml:space="preserve"> TSA TWIC</w:t>
      </w:r>
      <w:r w:rsidR="00B64C48">
        <w:t xml:space="preserve"> </w:t>
      </w:r>
      <w:r w:rsidR="00416956">
        <w:t>H</w:t>
      </w:r>
      <w:r w:rsidRPr="007251BC">
        <w:t xml:space="preserve">elp </w:t>
      </w:r>
      <w:r w:rsidR="00416956">
        <w:t>D</w:t>
      </w:r>
      <w:r w:rsidRPr="007251BC">
        <w:t>esk (1-866-347-8942, Mon–Fri, 8AM to 10PM Eastern) to begin the application process</w:t>
      </w:r>
      <w:r w:rsidR="00416956">
        <w:t xml:space="preserve"> and to</w:t>
      </w:r>
      <w:r w:rsidRPr="007251BC">
        <w:t xml:space="preserve"> confirm eligibility.</w:t>
      </w:r>
    </w:p>
    <w:p w:rsidR="007251BC" w:rsidRPr="007251BC" w:rsidRDefault="007251BC" w:rsidP="007251BC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7251BC">
        <w:t>Once the EED TWIC arrives at the enrollment center specified by the individual, the individual will be notified for pick up and activation of their 3-year EED TWIC.</w:t>
      </w:r>
    </w:p>
    <w:p w:rsidR="007251BC" w:rsidRDefault="007251BC" w:rsidP="007251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 w:rsidRPr="00CA7A73">
        <w:rPr>
          <w:b/>
        </w:rPr>
        <w:t xml:space="preserve">The original TWIC </w:t>
      </w:r>
      <w:r w:rsidR="00825212">
        <w:rPr>
          <w:b/>
        </w:rPr>
        <w:t xml:space="preserve">shall be turned in at the enrollment center </w:t>
      </w:r>
      <w:r w:rsidRPr="00CA7A73">
        <w:rPr>
          <w:b/>
        </w:rPr>
        <w:t>at the time of activation of the EED TWIC.</w:t>
      </w:r>
    </w:p>
    <w:p w:rsidR="000A6FDA" w:rsidRPr="00CA7A73" w:rsidRDefault="00825212" w:rsidP="007251B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</w:rPr>
      </w:pPr>
      <w:r>
        <w:rPr>
          <w:b/>
        </w:rPr>
        <w:t>The new EED TWIC will have an expiration date three years from the original expiration date</w:t>
      </w:r>
      <w:ins w:id="1" w:author="JRMorgan" w:date="2012-08-31T07:08:00Z">
        <w:r w:rsidR="00EB5C65">
          <w:rPr>
            <w:b/>
          </w:rPr>
          <w:t>,</w:t>
        </w:r>
      </w:ins>
      <w:r>
        <w:rPr>
          <w:b/>
        </w:rPr>
        <w:t xml:space="preserve"> regardless of when application for the EED is made.</w:t>
      </w:r>
    </w:p>
    <w:p w:rsidR="007251BC" w:rsidRDefault="007251BC" w:rsidP="0039481D">
      <w:pPr>
        <w:pStyle w:val="BodyText2"/>
        <w:widowControl w:val="0"/>
        <w:spacing w:after="0" w:line="240" w:lineRule="auto"/>
        <w:rPr>
          <w:sz w:val="24"/>
          <w:szCs w:val="24"/>
        </w:rPr>
      </w:pPr>
    </w:p>
    <w:p w:rsidR="007251BC" w:rsidRDefault="007251BC" w:rsidP="0039481D">
      <w:pPr>
        <w:pStyle w:val="BodyText2"/>
        <w:widowControl w:val="0"/>
        <w:spacing w:after="0" w:line="240" w:lineRule="auto"/>
        <w:rPr>
          <w:sz w:val="24"/>
          <w:szCs w:val="24"/>
        </w:rPr>
      </w:pPr>
    </w:p>
    <w:p w:rsidR="0039481D" w:rsidRPr="00F618CD" w:rsidRDefault="00CA7A73" w:rsidP="0039481D">
      <w:pPr>
        <w:pStyle w:val="BodyText2"/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More information on the EED TWIC, location of enrollment center,</w:t>
      </w:r>
      <w:r w:rsidR="00F618CD">
        <w:rPr>
          <w:sz w:val="24"/>
          <w:szCs w:val="24"/>
        </w:rPr>
        <w:t xml:space="preserve"> and relat</w:t>
      </w:r>
      <w:r w:rsidR="009C29EB">
        <w:rPr>
          <w:sz w:val="24"/>
          <w:szCs w:val="24"/>
        </w:rPr>
        <w:t>ed material</w:t>
      </w:r>
      <w:r>
        <w:rPr>
          <w:sz w:val="24"/>
          <w:szCs w:val="24"/>
        </w:rPr>
        <w:t>s may be found</w:t>
      </w:r>
      <w:r w:rsidR="009C29EB">
        <w:rPr>
          <w:sz w:val="24"/>
          <w:szCs w:val="24"/>
        </w:rPr>
        <w:t xml:space="preserve"> at </w:t>
      </w:r>
      <w:hyperlink r:id="rId8" w:history="1">
        <w:r w:rsidR="007A1184" w:rsidRPr="007A1184">
          <w:rPr>
            <w:rStyle w:val="Hyperlink"/>
            <w:sz w:val="24"/>
            <w:szCs w:val="24"/>
          </w:rPr>
          <w:t>www.tsa.gov/twic</w:t>
        </w:r>
      </w:hyperlink>
      <w:r w:rsidR="007A1184" w:rsidRPr="007A1184">
        <w:rPr>
          <w:sz w:val="24"/>
          <w:szCs w:val="24"/>
        </w:rPr>
        <w:t>.</w:t>
      </w:r>
    </w:p>
    <w:p w:rsidR="00D132F8" w:rsidRPr="00F618CD" w:rsidRDefault="00506226" w:rsidP="00F618CD">
      <w:pPr>
        <w:widowControl w:val="0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14E33" w:rsidRPr="00D132F8" w:rsidRDefault="00CA7A73" w:rsidP="003D57BB">
      <w:pPr>
        <w:pStyle w:val="BodyTextIndent3"/>
        <w:tabs>
          <w:tab w:val="clear" w:pos="720"/>
        </w:tabs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If you have any questions or concerns regarding this bulletin</w:t>
      </w:r>
      <w:r w:rsidR="00014E33" w:rsidRPr="00D132F8">
        <w:rPr>
          <w:sz w:val="24"/>
          <w:szCs w:val="24"/>
        </w:rPr>
        <w:t xml:space="preserve">, please contact </w:t>
      </w:r>
      <w:r w:rsidR="004F15AC" w:rsidRPr="004F15AC">
        <w:rPr>
          <w:sz w:val="24"/>
          <w:szCs w:val="24"/>
          <w:highlight w:val="yellow"/>
        </w:rPr>
        <w:t>Lieutenant Matthew Layman, Commandant (CG-FAC-2) U.S. Coast Guard, at (202) 372-1133</w:t>
      </w:r>
      <w:r w:rsidR="00014E33" w:rsidRPr="00D132F8">
        <w:rPr>
          <w:sz w:val="24"/>
          <w:szCs w:val="24"/>
        </w:rPr>
        <w:t>.</w:t>
      </w:r>
    </w:p>
    <w:p w:rsidR="00014E33" w:rsidRPr="00D132F8" w:rsidRDefault="00014E33" w:rsidP="003D57BB">
      <w:pPr>
        <w:rPr>
          <w:bCs/>
          <w:sz w:val="24"/>
          <w:szCs w:val="24"/>
        </w:rPr>
      </w:pPr>
    </w:p>
    <w:p w:rsidR="005F29D8" w:rsidRPr="00D132F8" w:rsidRDefault="005F29D8" w:rsidP="005F29D8">
      <w:pPr>
        <w:jc w:val="center"/>
        <w:rPr>
          <w:b/>
          <w:sz w:val="24"/>
          <w:szCs w:val="24"/>
        </w:rPr>
      </w:pPr>
      <w:r w:rsidRPr="00D132F8">
        <w:rPr>
          <w:b/>
          <w:sz w:val="24"/>
          <w:szCs w:val="24"/>
        </w:rPr>
        <w:t>-uscg-</w:t>
      </w:r>
    </w:p>
    <w:sectPr w:rsidR="005F29D8" w:rsidRPr="00D132F8" w:rsidSect="006B414C"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BD" w:rsidRDefault="00604ABD" w:rsidP="008D19D1">
      <w:r>
        <w:separator/>
      </w:r>
    </w:p>
  </w:endnote>
  <w:endnote w:type="continuationSeparator" w:id="0">
    <w:p w:rsidR="00604ABD" w:rsidRDefault="00604ABD" w:rsidP="008D1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90" w:rsidRPr="00635B25" w:rsidRDefault="007C2C90" w:rsidP="008D19D1">
    <w:pPr>
      <w:pStyle w:val="Footer"/>
      <w:jc w:val="center"/>
      <w:rPr>
        <w:i/>
      </w:rPr>
    </w:pPr>
    <w:r w:rsidRPr="00635B25">
      <w:rPr>
        <w:i/>
      </w:rPr>
      <w:t>This release has been issued for public information and notification purposes only.</w:t>
    </w:r>
  </w:p>
  <w:p w:rsidR="007C2C90" w:rsidRPr="00635B25" w:rsidRDefault="007C2C90" w:rsidP="008D19D1">
    <w:pPr>
      <w:pStyle w:val="Footer"/>
      <w:jc w:val="center"/>
      <w:rPr>
        <w:i/>
      </w:rPr>
    </w:pPr>
    <w:r w:rsidRPr="00635B25">
      <w:rPr>
        <w:i/>
      </w:rPr>
      <w:t>Please refer to the document(s) published in the Federal Register for specific details and requirements of subjects announced here.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BD" w:rsidRDefault="00604ABD" w:rsidP="008D19D1">
      <w:r>
        <w:separator/>
      </w:r>
    </w:p>
  </w:footnote>
  <w:footnote w:type="continuationSeparator" w:id="0">
    <w:p w:rsidR="00604ABD" w:rsidRDefault="00604ABD" w:rsidP="008D1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00B2"/>
    <w:multiLevelType w:val="hybridMultilevel"/>
    <w:tmpl w:val="A85C3AB8"/>
    <w:lvl w:ilvl="0" w:tplc="65CA6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624CD"/>
    <w:multiLevelType w:val="hybridMultilevel"/>
    <w:tmpl w:val="FD14A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120E7"/>
    <w:multiLevelType w:val="hybridMultilevel"/>
    <w:tmpl w:val="A084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C410A1"/>
    <w:multiLevelType w:val="hybridMultilevel"/>
    <w:tmpl w:val="5AFA9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8B3178"/>
    <w:multiLevelType w:val="hybridMultilevel"/>
    <w:tmpl w:val="11C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E2C5D"/>
    <w:rsid w:val="00006D35"/>
    <w:rsid w:val="00014E33"/>
    <w:rsid w:val="0002760C"/>
    <w:rsid w:val="00041E3A"/>
    <w:rsid w:val="000A6FDA"/>
    <w:rsid w:val="000B0DB9"/>
    <w:rsid w:val="000B1C4D"/>
    <w:rsid w:val="00115D9D"/>
    <w:rsid w:val="00116589"/>
    <w:rsid w:val="00235488"/>
    <w:rsid w:val="002436B4"/>
    <w:rsid w:val="0025576A"/>
    <w:rsid w:val="00256194"/>
    <w:rsid w:val="00292A58"/>
    <w:rsid w:val="002933EF"/>
    <w:rsid w:val="00383D5C"/>
    <w:rsid w:val="0039481D"/>
    <w:rsid w:val="00395277"/>
    <w:rsid w:val="003969C0"/>
    <w:rsid w:val="003A0968"/>
    <w:rsid w:val="003C28FF"/>
    <w:rsid w:val="003D5258"/>
    <w:rsid w:val="003D57BB"/>
    <w:rsid w:val="00416956"/>
    <w:rsid w:val="00482FC4"/>
    <w:rsid w:val="00490815"/>
    <w:rsid w:val="004C4B72"/>
    <w:rsid w:val="004F15AC"/>
    <w:rsid w:val="00502EA7"/>
    <w:rsid w:val="00506226"/>
    <w:rsid w:val="005C1BED"/>
    <w:rsid w:val="005C2C1B"/>
    <w:rsid w:val="005F29D8"/>
    <w:rsid w:val="00604ABD"/>
    <w:rsid w:val="00635B25"/>
    <w:rsid w:val="006432EE"/>
    <w:rsid w:val="006B414C"/>
    <w:rsid w:val="006F652C"/>
    <w:rsid w:val="0070378A"/>
    <w:rsid w:val="007251BC"/>
    <w:rsid w:val="0078780E"/>
    <w:rsid w:val="007A1184"/>
    <w:rsid w:val="007B78DB"/>
    <w:rsid w:val="007C2C90"/>
    <w:rsid w:val="007E501D"/>
    <w:rsid w:val="00825212"/>
    <w:rsid w:val="00856B27"/>
    <w:rsid w:val="00883A3D"/>
    <w:rsid w:val="008D19D1"/>
    <w:rsid w:val="00924EF3"/>
    <w:rsid w:val="009371CD"/>
    <w:rsid w:val="00996AED"/>
    <w:rsid w:val="009C29EB"/>
    <w:rsid w:val="009E2C5D"/>
    <w:rsid w:val="00A51A9C"/>
    <w:rsid w:val="00A56A7E"/>
    <w:rsid w:val="00A83864"/>
    <w:rsid w:val="00AF0F9D"/>
    <w:rsid w:val="00B228C1"/>
    <w:rsid w:val="00B55330"/>
    <w:rsid w:val="00B64C48"/>
    <w:rsid w:val="00B93465"/>
    <w:rsid w:val="00C377C7"/>
    <w:rsid w:val="00C46A6F"/>
    <w:rsid w:val="00C869B8"/>
    <w:rsid w:val="00C94A83"/>
    <w:rsid w:val="00CA72EB"/>
    <w:rsid w:val="00CA7A73"/>
    <w:rsid w:val="00D048D2"/>
    <w:rsid w:val="00D056B9"/>
    <w:rsid w:val="00D132F8"/>
    <w:rsid w:val="00D2716F"/>
    <w:rsid w:val="00D361A0"/>
    <w:rsid w:val="00D67787"/>
    <w:rsid w:val="00DA7A0D"/>
    <w:rsid w:val="00DF1A54"/>
    <w:rsid w:val="00E42512"/>
    <w:rsid w:val="00E64C9B"/>
    <w:rsid w:val="00E748DA"/>
    <w:rsid w:val="00EB5C65"/>
    <w:rsid w:val="00F618CD"/>
    <w:rsid w:val="00FA06AC"/>
    <w:rsid w:val="00FB1E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B414C"/>
  </w:style>
  <w:style w:type="paragraph" w:styleId="Heading1">
    <w:name w:val="heading 1"/>
    <w:basedOn w:val="Normal"/>
    <w:next w:val="Normal"/>
    <w:qFormat/>
    <w:rsid w:val="006B414C"/>
    <w:pPr>
      <w:keepNext/>
      <w:ind w:left="288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6B414C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B414C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B414C"/>
    <w:pPr>
      <w:keepNext/>
      <w:spacing w:line="480" w:lineRule="auto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B414C"/>
    <w:pPr>
      <w:tabs>
        <w:tab w:val="left" w:pos="2160"/>
      </w:tabs>
      <w:spacing w:line="480" w:lineRule="auto"/>
      <w:ind w:left="2160" w:hanging="1440"/>
    </w:pPr>
    <w:rPr>
      <w:sz w:val="22"/>
    </w:rPr>
  </w:style>
  <w:style w:type="character" w:styleId="Hyperlink">
    <w:name w:val="Hyperlink"/>
    <w:basedOn w:val="DefaultParagraphFont"/>
    <w:rsid w:val="006B414C"/>
    <w:rPr>
      <w:color w:val="0000FF"/>
      <w:u w:val="single"/>
    </w:rPr>
  </w:style>
  <w:style w:type="paragraph" w:styleId="BodyText">
    <w:name w:val="Body Text"/>
    <w:basedOn w:val="Normal"/>
    <w:rsid w:val="006B414C"/>
    <w:pPr>
      <w:tabs>
        <w:tab w:val="left" w:pos="720"/>
      </w:tabs>
      <w:spacing w:line="480" w:lineRule="auto"/>
    </w:pPr>
    <w:rPr>
      <w:sz w:val="24"/>
    </w:rPr>
  </w:style>
  <w:style w:type="paragraph" w:styleId="BodyTextIndent3">
    <w:name w:val="Body Text Indent 3"/>
    <w:basedOn w:val="Normal"/>
    <w:rsid w:val="006B414C"/>
    <w:pPr>
      <w:tabs>
        <w:tab w:val="left" w:pos="720"/>
      </w:tabs>
      <w:spacing w:line="480" w:lineRule="auto"/>
      <w:ind w:left="90"/>
    </w:pPr>
  </w:style>
  <w:style w:type="character" w:styleId="FollowedHyperlink">
    <w:name w:val="FollowedHyperlink"/>
    <w:basedOn w:val="DefaultParagraphFont"/>
    <w:uiPriority w:val="99"/>
    <w:semiHidden/>
    <w:unhideWhenUsed/>
    <w:rsid w:val="008055D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D1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9D1"/>
  </w:style>
  <w:style w:type="paragraph" w:styleId="Footer">
    <w:name w:val="footer"/>
    <w:basedOn w:val="Normal"/>
    <w:link w:val="FooterChar"/>
    <w:uiPriority w:val="99"/>
    <w:semiHidden/>
    <w:unhideWhenUsed/>
    <w:rsid w:val="008D1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9D1"/>
  </w:style>
  <w:style w:type="paragraph" w:styleId="BalloonText">
    <w:name w:val="Balloon Text"/>
    <w:basedOn w:val="Normal"/>
    <w:link w:val="BalloonTextChar"/>
    <w:uiPriority w:val="99"/>
    <w:semiHidden/>
    <w:unhideWhenUsed/>
    <w:rsid w:val="00C46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6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62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6226"/>
  </w:style>
  <w:style w:type="paragraph" w:styleId="ListParagraph">
    <w:name w:val="List Paragraph"/>
    <w:basedOn w:val="Normal"/>
    <w:uiPriority w:val="34"/>
    <w:qFormat/>
    <w:rsid w:val="007251BC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6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9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9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9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a.gov/tw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388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MSIB TWIC EED</vt:lpstr>
    </vt:vector>
  </TitlesOfParts>
  <Company>USCG</Company>
  <LinksUpToDate>false</LinksUpToDate>
  <CharactersWithSpaces>2422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http://www.tsa.gov/twic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MSIB TWIC EED</dc:title>
  <dc:creator>LCDR Loan O'Brien</dc:creator>
  <cp:lastModifiedBy>GACallaghan</cp:lastModifiedBy>
  <cp:revision>3</cp:revision>
  <cp:lastPrinted>2012-08-31T14:37:00Z</cp:lastPrinted>
  <dcterms:created xsi:type="dcterms:W3CDTF">2012-08-31T15:06:00Z</dcterms:created>
  <dcterms:modified xsi:type="dcterms:W3CDTF">2012-08-31T15:53:00Z</dcterms:modified>
</cp:coreProperties>
</file>